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2" w:rsidRPr="009534CD" w:rsidRDefault="008D4CE2" w:rsidP="008D4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24.04.2019г</w:t>
      </w:r>
      <w:r w:rsidRPr="00AB02CC">
        <w:rPr>
          <w:rFonts w:ascii="Arial" w:hAnsi="Arial" w:cs="Arial"/>
          <w:b/>
          <w:sz w:val="32"/>
          <w:szCs w:val="32"/>
        </w:rPr>
        <w:t>.№</w:t>
      </w:r>
      <w:r w:rsidR="00486D23">
        <w:rPr>
          <w:rFonts w:ascii="Arial" w:hAnsi="Arial" w:cs="Arial"/>
          <w:b/>
          <w:sz w:val="32"/>
          <w:szCs w:val="32"/>
        </w:rPr>
        <w:t>115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8D4CE2" w:rsidRPr="005964D6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8D4CE2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8D4CE2" w:rsidRDefault="008D4CE2" w:rsidP="008D4CE2">
      <w:pPr>
        <w:jc w:val="center"/>
        <w:rPr>
          <w:rFonts w:ascii="Arial" w:hAnsi="Arial" w:cs="Arial"/>
          <w:b/>
          <w:sz w:val="32"/>
          <w:szCs w:val="32"/>
        </w:rPr>
      </w:pPr>
    </w:p>
    <w:p w:rsidR="000D1AF4" w:rsidRDefault="000D1AF4" w:rsidP="000D1AF4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ОБ УТВЕРЖДЕНИИ ПОРЯДКА ТРАНСПОРТНОГО ОБЕСПЕЧЕНИЯ ГЛАВЫ АДМИНИСТРАЦИИ КАЧУГСКОГО ГОРОДСКОГО ПОСЕЛЕНИЯ И МУНИЦИПАЛЬНЫХ СЛУЖАЩИХ КАЧУГСКОГО МУНИЦИПАЛЬНОГО ОБРАЗОВАНИЯ, ГОРОДСКОЕ ПОСЕЛЕНИЕ</w:t>
      </w:r>
    </w:p>
    <w:p w:rsidR="005D6EB1" w:rsidRDefault="005D6EB1" w:rsidP="000D1AF4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p w:rsidR="005D6EB1" w:rsidRDefault="005D6EB1" w:rsidP="005D6EB1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В соответствии с Федеральным законом от 06.10.2003 года №131-ФЗ «Об организации местного самоуправления в Российской Федерации», Постановлением Правительства Российской Федерации от 02. 07. 2013 года №563, Уставом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муниципального образования, городское поселение, Дума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</w:t>
      </w:r>
    </w:p>
    <w:p w:rsidR="005D6EB1" w:rsidRDefault="005D6EB1" w:rsidP="005D6EB1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5D6EB1" w:rsidRDefault="005D6EB1" w:rsidP="005D6EB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РЕШИЛА:</w:t>
      </w:r>
    </w:p>
    <w:p w:rsidR="005D6EB1" w:rsidRDefault="005D6EB1" w:rsidP="005D6EB1">
      <w:pPr>
        <w:jc w:val="both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p w:rsidR="005D6EB1" w:rsidRDefault="005D6EB1" w:rsidP="005D6EB1">
      <w:pPr>
        <w:pStyle w:val="a3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Утвердить Порядок транспортного обеспечения Главы администрации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Муниципального образования, городское поселение</w:t>
      </w:r>
      <w:r w:rsidR="005B3A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 муниципальных служащих </w:t>
      </w:r>
      <w:proofErr w:type="spellStart"/>
      <w:r w:rsidR="005B3A3E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="005B3A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муниципального образования, городское поселение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(Приложения №1; №2; №3; №4; №5)</w:t>
      </w:r>
    </w:p>
    <w:p w:rsidR="009C03CE" w:rsidRPr="009C03CE" w:rsidRDefault="009C03CE" w:rsidP="009C03CE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80"/>
        <w:jc w:val="both"/>
        <w:rPr>
          <w:rFonts w:ascii="Arial" w:hAnsi="Arial" w:cs="Arial"/>
          <w:sz w:val="24"/>
          <w:szCs w:val="24"/>
        </w:rPr>
      </w:pPr>
      <w:r w:rsidRPr="009C03CE">
        <w:rPr>
          <w:rFonts w:ascii="Arial" w:hAnsi="Arial" w:cs="Arial"/>
          <w:sz w:val="24"/>
          <w:szCs w:val="24"/>
        </w:rPr>
        <w:t xml:space="preserve"> Настоящее решение опубликовать в печатном органе «Вести </w:t>
      </w:r>
      <w:proofErr w:type="spellStart"/>
      <w:r w:rsidRPr="009C03CE">
        <w:rPr>
          <w:rFonts w:ascii="Arial" w:hAnsi="Arial" w:cs="Arial"/>
          <w:sz w:val="24"/>
          <w:szCs w:val="24"/>
        </w:rPr>
        <w:t>Качуга</w:t>
      </w:r>
      <w:proofErr w:type="spellEnd"/>
      <w:r w:rsidRPr="009C03CE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«Интернет», на официальном сайте администрации </w:t>
      </w:r>
      <w:proofErr w:type="spellStart"/>
      <w:r w:rsidRPr="009C03CE">
        <w:rPr>
          <w:rFonts w:ascii="Arial" w:hAnsi="Arial" w:cs="Arial"/>
          <w:sz w:val="24"/>
          <w:szCs w:val="24"/>
        </w:rPr>
        <w:t>Качугского</w:t>
      </w:r>
      <w:proofErr w:type="spellEnd"/>
      <w:r w:rsidRPr="009C03CE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9C03CE" w:rsidRPr="009C03CE" w:rsidRDefault="009C03CE" w:rsidP="009C03CE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C03CE">
        <w:rPr>
          <w:rFonts w:ascii="Arial" w:hAnsi="Arial" w:cs="Arial"/>
          <w:sz w:val="24"/>
          <w:szCs w:val="24"/>
        </w:rPr>
        <w:t xml:space="preserve"> Контроль, за исполнением настоящего решения оставляю за собой.</w:t>
      </w:r>
    </w:p>
    <w:p w:rsidR="009C03CE" w:rsidRPr="009C03CE" w:rsidRDefault="009C03CE" w:rsidP="009C03CE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9C03CE" w:rsidRPr="009C03CE" w:rsidRDefault="009C03CE" w:rsidP="009C03CE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9C03CE" w:rsidRDefault="009C03CE" w:rsidP="009C03CE">
      <w:pPr>
        <w:tabs>
          <w:tab w:val="left" w:pos="4257"/>
        </w:tabs>
        <w:rPr>
          <w:rFonts w:ascii="Arial" w:eastAsia="Arial" w:hAnsi="Arial" w:cs="Arial"/>
          <w:sz w:val="24"/>
        </w:rPr>
      </w:pPr>
      <w:r w:rsidRPr="009C03CE">
        <w:rPr>
          <w:rFonts w:ascii="Arial" w:eastAsia="Arial" w:hAnsi="Arial" w:cs="Arial"/>
          <w:sz w:val="24"/>
        </w:rPr>
        <w:t xml:space="preserve">Глава </w:t>
      </w:r>
      <w:proofErr w:type="spellStart"/>
      <w:r w:rsidRPr="009C03CE">
        <w:rPr>
          <w:rFonts w:ascii="Arial" w:eastAsia="Arial" w:hAnsi="Arial" w:cs="Arial"/>
          <w:sz w:val="24"/>
        </w:rPr>
        <w:t>Качугского</w:t>
      </w:r>
      <w:proofErr w:type="spellEnd"/>
      <w:r w:rsidRPr="009C03CE">
        <w:rPr>
          <w:rFonts w:ascii="Arial" w:eastAsia="Arial" w:hAnsi="Arial" w:cs="Arial"/>
          <w:sz w:val="24"/>
        </w:rPr>
        <w:t xml:space="preserve"> муниципального образования,</w:t>
      </w:r>
    </w:p>
    <w:p w:rsidR="009C03CE" w:rsidRPr="009C03CE" w:rsidRDefault="009C03CE" w:rsidP="009C03CE">
      <w:pPr>
        <w:tabs>
          <w:tab w:val="left" w:pos="4257"/>
        </w:tabs>
        <w:rPr>
          <w:rFonts w:ascii="Arial" w:eastAsia="Arial" w:hAnsi="Arial" w:cs="Arial"/>
          <w:sz w:val="24"/>
        </w:rPr>
      </w:pPr>
      <w:r w:rsidRPr="009C03CE">
        <w:rPr>
          <w:rFonts w:ascii="Arial" w:eastAsia="Arial" w:hAnsi="Arial" w:cs="Arial"/>
          <w:sz w:val="24"/>
        </w:rPr>
        <w:t xml:space="preserve"> городское поселение </w:t>
      </w:r>
    </w:p>
    <w:p w:rsidR="009C03CE" w:rsidRPr="009C03CE" w:rsidRDefault="009C03CE" w:rsidP="009C03CE">
      <w:pPr>
        <w:tabs>
          <w:tab w:val="left" w:pos="4257"/>
        </w:tabs>
        <w:rPr>
          <w:rFonts w:ascii="Arial" w:eastAsia="Arial" w:hAnsi="Arial" w:cs="Arial"/>
          <w:sz w:val="24"/>
        </w:rPr>
      </w:pPr>
      <w:proofErr w:type="spellStart"/>
      <w:r w:rsidRPr="009C03CE">
        <w:rPr>
          <w:rFonts w:ascii="Arial" w:eastAsia="Arial" w:hAnsi="Arial" w:cs="Arial"/>
          <w:sz w:val="24"/>
        </w:rPr>
        <w:t>А.В.Воложанинов</w:t>
      </w:r>
      <w:proofErr w:type="spellEnd"/>
    </w:p>
    <w:p w:rsidR="009C03CE" w:rsidRPr="009C03CE" w:rsidRDefault="009C03CE" w:rsidP="009C03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D6EB1" w:rsidRDefault="005D6EB1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9C03CE">
      <w:pPr>
        <w:pStyle w:val="a3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Приложение  №1</w:t>
      </w:r>
    </w:p>
    <w:p w:rsidR="0024128D" w:rsidRDefault="0024128D" w:rsidP="0024128D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 решению Думы</w:t>
      </w:r>
    </w:p>
    <w:p w:rsidR="0024128D" w:rsidRDefault="0024128D" w:rsidP="0024128D">
      <w:pPr>
        <w:jc w:val="right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Качугского</w:t>
      </w:r>
      <w:proofErr w:type="spellEnd"/>
      <w:r>
        <w:rPr>
          <w:bdr w:val="none" w:sz="0" w:space="0" w:color="auto" w:frame="1"/>
        </w:rPr>
        <w:t xml:space="preserve"> МО,</w:t>
      </w:r>
    </w:p>
    <w:p w:rsidR="0024128D" w:rsidRDefault="0024128D" w:rsidP="0024128D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городское поселение</w:t>
      </w:r>
    </w:p>
    <w:p w:rsidR="0024128D" w:rsidRPr="00A3183B" w:rsidRDefault="0024128D" w:rsidP="0024128D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от 24.04.2019г. №</w:t>
      </w:r>
      <w:r w:rsidR="00486D23">
        <w:rPr>
          <w:bdr w:val="none" w:sz="0" w:space="0" w:color="auto" w:frame="1"/>
        </w:rPr>
        <w:t>115</w:t>
      </w:r>
    </w:p>
    <w:p w:rsidR="0024128D" w:rsidRDefault="0024128D" w:rsidP="0024128D">
      <w:pPr>
        <w:jc w:val="center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Порядок  транспортного обеспечения</w:t>
      </w:r>
      <w:r w:rsidRPr="00293EBC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главы Администрации </w:t>
      </w:r>
      <w:proofErr w:type="spellStart"/>
      <w:r w:rsidRPr="00293EBC">
        <w:rPr>
          <w:rFonts w:ascii="Arial" w:hAnsi="Arial" w:cs="Arial"/>
          <w:b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городского поселения и муниципальных служащих </w:t>
      </w:r>
      <w:proofErr w:type="spellStart"/>
      <w:r w:rsidRPr="00293EBC">
        <w:rPr>
          <w:rFonts w:ascii="Arial" w:hAnsi="Arial" w:cs="Arial"/>
          <w:b/>
          <w:sz w:val="24"/>
          <w:szCs w:val="24"/>
          <w:bdr w:val="none" w:sz="0" w:space="0" w:color="auto" w:frame="1"/>
        </w:rPr>
        <w:t>Качугского</w:t>
      </w:r>
      <w:proofErr w:type="spellEnd"/>
      <w:r w:rsidRPr="00930F6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293EBC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, городское поселение</w:t>
      </w: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1. Настоящее порядок устанавливает  нормы транспортного обеспечения главы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поселения, муниципальных служащих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  (далее – муниципальный служащий), предоставляемого им в связи с исполнением должностных обязанностей.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2. Транспортное обеспечение главы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поселения, муниципальных служащих осуществляется путем закрепления служебных автомобилей и их предоставления муниципальным служащим.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3. Слу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жебные автомобили (приложение №2</w:t>
      </w: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) закрепляются за должностными лицами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 распоряжением главы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 закреплении автомобиля оформляются следующие документы: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акт о закреплении транс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портного средства (Приложение №3</w:t>
      </w: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);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эксплуатационная карта транспортного средств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 (Приложение №4</w:t>
      </w: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).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С использованием служебного автомобиля осуществляется перевозка муниципальных служащих по служебной необходимости в пределах территории 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муниципального образования, городское поселение,  а также в служебных командировках в пределах Иркутской  области или в граничащих с Иркутской  областью субъектах Российской Федерации.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4. При необходимости служебный автомобиль предоставляется муниципальному служащему</w:t>
      </w:r>
      <w:r w:rsidR="00816AFF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816AFF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командировочных целях за пределы </w:t>
      </w:r>
      <w:proofErr w:type="spellStart"/>
      <w:r w:rsidR="00816AFF" w:rsidRPr="00321A37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="00816AFF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</w:t>
      </w:r>
      <w:r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на основании</w:t>
      </w:r>
      <w:r w:rsidR="00800863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письменной заявки, в пределах </w:t>
      </w:r>
      <w:proofErr w:type="spellStart"/>
      <w:r w:rsidR="00800863" w:rsidRPr="00321A37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="00800863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</w:t>
      </w:r>
      <w:r w:rsidR="00850E7F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 устному распоряжению Главы </w:t>
      </w:r>
      <w:proofErr w:type="spellStart"/>
      <w:r w:rsidR="00850E7F" w:rsidRPr="00321A37">
        <w:rPr>
          <w:rFonts w:ascii="Arial" w:hAnsi="Arial" w:cs="Arial"/>
          <w:sz w:val="24"/>
          <w:szCs w:val="24"/>
          <w:bdr w:val="none" w:sz="0" w:space="0" w:color="auto" w:frame="1"/>
        </w:rPr>
        <w:t>К</w:t>
      </w:r>
      <w:r w:rsidR="00800863" w:rsidRPr="00321A37">
        <w:rPr>
          <w:rFonts w:ascii="Arial" w:hAnsi="Arial" w:cs="Arial"/>
          <w:sz w:val="24"/>
          <w:szCs w:val="24"/>
          <w:bdr w:val="none" w:sz="0" w:space="0" w:color="auto" w:frame="1"/>
        </w:rPr>
        <w:t>ачугского</w:t>
      </w:r>
      <w:proofErr w:type="spellEnd"/>
      <w:r w:rsidR="00800863" w:rsidRPr="00321A37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</w:t>
      </w:r>
      <w:r w:rsidR="00800863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Заявка на предоставление служебного автомобиля подается по форм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е, установленной приложением № 5</w:t>
      </w: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к настоящему Положению.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5. Запрещается использование служебных автомобилей в целях, не связанных с исполнением главой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поселения, муниципальными служащими должностных обязанностей.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6. Годовые, месячные лимиты пробега автотранспорта </w:t>
      </w:r>
      <w:r w:rsidRPr="00321A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утверждаются </w:t>
      </w:r>
      <w:r w:rsidR="002B7068" w:rsidRPr="00321A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Главой</w:t>
      </w:r>
      <w:r w:rsidRPr="00321A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Администрации </w:t>
      </w:r>
      <w:proofErr w:type="spellStart"/>
      <w:r w:rsidRPr="00321A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Pr="00321A3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</w:t>
      </w: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каждый конкретный автомобиль в зависимости от объемов финансирования, установленных на приобретение горючего и смазочных материалов (далее — ГСМ) на планируемый год, но не выше 50 тысяч километров в год.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Данные по пробегу транспортного средства заносятся в путевой лист исключительно на основании показания спидометра автомобиля. Эксплуатация автомобиля с неисправным спидометром запрещена.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Расход автомобильного топлива, смазочных материалов,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спецжидкостей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устанавливается в соответ</w:t>
      </w:r>
      <w:r w:rsidR="002B706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ствии с нормами и утверждается Г</w:t>
      </w: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лавой Администрации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7. Путевой лист является основным первичным документом по учету работы автотранспорта и списания ГСМ.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Бланк путевого листа автомобиля изготавливается по форме, установленной постановлением Государственного комитета Российской Федерации по статистике от 28.11.1997 № 78. Бланки нумеруются сквозной нумерацией, ставятся на учет в финансовом отделе Администрации и выдаются под роспись должностному лицу Администрации, на которое возложены функции выдачи и приема путевых листов. Выдача путевых листов фиксируется в журнале учета путевых листов, в котором применяется сквозная нумерация.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Должностное лицо, на которое возложены функции выдачи и приема путевых листов, обязано заполнить бланк путевого листа до выдачи его водителю. Выдачу путевого листа водителю следует производить ежедневно после получения от него заполненного путевого листа за прошедший день.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Заполнение путевого листа производится водителем и заверяется подписью лица, за которым закреплен служебный автомобиль или которому предоставлен дежурный автомобиль. Все вносимые в путевой лист изменения, исправления подтверждаются подписью водителя и лица, ответственного за выдачу путевых листов.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Списание всех видов топлива осуществляется по его фактическому расходу, но не выше утвержденных норм расхода ГСМ.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8. Право на управление автомобилем имеет только водитель, на имя которого оформлен путевой лист. В случае необходимости право управления автомобилем может передаваться другому водителю при условии внесения уполномоченным должностным лицом Администрации соответствующих изменений в путевой лист.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Многодневный путевой лист выписывается на автомобиль в единственном экземпляре, независимо от количества водителей, за которыми закреплен автомобиль.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24128D" w:rsidRPr="00293EBC" w:rsidRDefault="002B7068" w:rsidP="002412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Под личным транспортом в настоящем Положении понимается легковой автомобиль, принадлежащий муниципальному служащему на праве собственности либо находящийся в его владении и пользовании на основании правоустанавливающего документа.</w:t>
      </w:r>
    </w:p>
    <w:p w:rsidR="0024128D" w:rsidRPr="00293EBC" w:rsidRDefault="002B7068" w:rsidP="002412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городское поселение, муниципальный служащий использующий личный транспорт для служебных поездок по муниципальному образованию «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Качугский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район» и за его пределами заключают договор с администрацией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городского поселения.</w:t>
      </w:r>
    </w:p>
    <w:p w:rsidR="0024128D" w:rsidRPr="00293EBC" w:rsidRDefault="0024128D" w:rsidP="002412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</w:rPr>
        <w:t xml:space="preserve">    Для заключения договора муниципальный служащий направляет личное заявление на имя Главы администрации поселения с указанием </w:t>
      </w:r>
      <w:proofErr w:type="gramStart"/>
      <w:r w:rsidRPr="00293EBC">
        <w:rPr>
          <w:rFonts w:ascii="Arial" w:hAnsi="Arial" w:cs="Arial"/>
          <w:color w:val="000000"/>
          <w:sz w:val="24"/>
          <w:szCs w:val="24"/>
        </w:rPr>
        <w:t>причин, послуживших основанием для заключения договора и какой периодичностью используется</w:t>
      </w:r>
      <w:proofErr w:type="gramEnd"/>
      <w:r w:rsidRPr="00293EBC">
        <w:rPr>
          <w:rFonts w:ascii="Arial" w:hAnsi="Arial" w:cs="Arial"/>
          <w:color w:val="000000"/>
          <w:sz w:val="24"/>
          <w:szCs w:val="24"/>
        </w:rPr>
        <w:t xml:space="preserve"> личный транспорт.</w:t>
      </w:r>
    </w:p>
    <w:p w:rsidR="0024128D" w:rsidRPr="00293EBC" w:rsidRDefault="0024128D" w:rsidP="002412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</w:rPr>
        <w:t xml:space="preserve">    К заявлению прилагается копия свидетельства о регистрации транспортного средства (с предъявлением оригинала)</w:t>
      </w:r>
    </w:p>
    <w:p w:rsidR="0024128D" w:rsidRPr="00293EBC" w:rsidRDefault="002B7068" w:rsidP="002412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11</w:t>
      </w:r>
      <w:ins w:id="0" w:author="Unknown">
        <w:r w:rsidR="0024128D" w:rsidRPr="00293EBC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</w:rPr>
          <w:t>.</w:t>
        </w:r>
      </w:ins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Согласно договору администрация поселения компенсирует муниципальному служащему расходы на топливо в размере не более 200 литров в месяц, если иное не установлено распоряжением Главы администрации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поселения.</w:t>
      </w:r>
      <w:r w:rsidR="0024128D" w:rsidRPr="00293EBC">
        <w:rPr>
          <w:rFonts w:ascii="Arial" w:hAnsi="Arial" w:cs="Arial"/>
          <w:sz w:val="24"/>
          <w:szCs w:val="24"/>
        </w:rPr>
        <w:t xml:space="preserve"> </w:t>
      </w:r>
    </w:p>
    <w:p w:rsidR="0024128D" w:rsidRPr="00293EBC" w:rsidRDefault="0024128D" w:rsidP="0024128D">
      <w:pPr>
        <w:jc w:val="both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</w:rPr>
        <w:t>а) Возмещение расходов на приобретение горюче-смазочных материалов производится по затратам, подтвержденным соответствующими документами (счетами, квитанциями, кассовыми чеками)</w:t>
      </w:r>
    </w:p>
    <w:p w:rsidR="0024128D" w:rsidRPr="00293EBC" w:rsidRDefault="002B7068" w:rsidP="00241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12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24128D" w:rsidRPr="00293EBC">
        <w:rPr>
          <w:rFonts w:ascii="Arial" w:hAnsi="Arial" w:cs="Arial"/>
          <w:sz w:val="24"/>
          <w:szCs w:val="24"/>
        </w:rPr>
        <w:t xml:space="preserve"> Решение о выплате компенсации и возмещении расходов принимается Главой </w:t>
      </w:r>
      <w:proofErr w:type="spellStart"/>
      <w:r w:rsidR="0024128D" w:rsidRPr="00293EBC">
        <w:rPr>
          <w:rFonts w:ascii="Arial" w:hAnsi="Arial" w:cs="Arial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sz w:val="24"/>
          <w:szCs w:val="24"/>
        </w:rPr>
        <w:t xml:space="preserve"> городского поселения в виде Распоряжения в 10-дневный срок со дня получения заявления гражданского служащего с учетом:</w:t>
      </w:r>
    </w:p>
    <w:p w:rsidR="0024128D" w:rsidRPr="00293EBC" w:rsidRDefault="0024128D" w:rsidP="0024128D">
      <w:pPr>
        <w:jc w:val="both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</w:rPr>
        <w:lastRenderedPageBreak/>
        <w:t>- 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24128D" w:rsidRPr="00293EBC" w:rsidRDefault="0024128D" w:rsidP="0024128D">
      <w:pPr>
        <w:jc w:val="both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</w:rPr>
        <w:t>- времени использования личного транспорта в служебных целях;</w:t>
      </w:r>
    </w:p>
    <w:p w:rsidR="0024128D" w:rsidRPr="00293EBC" w:rsidRDefault="0024128D" w:rsidP="0024128D">
      <w:pPr>
        <w:jc w:val="both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</w:rPr>
        <w:t>- объема бюджетных ассигнований, предусмотренных в бюджете поселения на обеспечение его деятельности.</w:t>
      </w:r>
    </w:p>
    <w:p w:rsidR="0024128D" w:rsidRPr="00293EBC" w:rsidRDefault="002B7068" w:rsidP="00241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4128D" w:rsidRPr="00293EBC">
        <w:rPr>
          <w:rFonts w:ascii="Arial" w:hAnsi="Arial" w:cs="Arial"/>
          <w:sz w:val="24"/>
          <w:szCs w:val="24"/>
        </w:rPr>
        <w:t xml:space="preserve">. Максимальный размер компенсации в месяц не должен превышать предельный </w:t>
      </w:r>
      <w:hyperlink w:anchor="p62" w:history="1">
        <w:r w:rsidR="0024128D" w:rsidRPr="00293EBC">
          <w:rPr>
            <w:rStyle w:val="a5"/>
            <w:rFonts w:ascii="Arial" w:hAnsi="Arial" w:cs="Arial"/>
            <w:sz w:val="24"/>
            <w:szCs w:val="24"/>
          </w:rPr>
          <w:t>размер</w:t>
        </w:r>
      </w:hyperlink>
      <w:r w:rsidR="0024128D" w:rsidRPr="00293EBC">
        <w:rPr>
          <w:rFonts w:ascii="Arial" w:hAnsi="Arial" w:cs="Arial"/>
          <w:sz w:val="24"/>
          <w:szCs w:val="24"/>
        </w:rPr>
        <w:t xml:space="preserve"> этой компенсации, предусмотренный приложением к постановлению Правительства Российской Федерации от 2 июля 2013 г. N 563.</w:t>
      </w:r>
    </w:p>
    <w:p w:rsidR="0024128D" w:rsidRPr="00293EBC" w:rsidRDefault="002B7068" w:rsidP="00241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4128D" w:rsidRPr="00293EBC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24128D" w:rsidRPr="00293EBC">
        <w:rPr>
          <w:rFonts w:ascii="Arial" w:hAnsi="Arial" w:cs="Arial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поселение, которому предоставлен служебный транспорт с персональным закреплением, в случае необходимости использования личного транспорта и подачи заявления о выплате компенсации и возмещении расходов устанавливается </w:t>
      </w:r>
      <w:proofErr w:type="gramStart"/>
      <w:r w:rsidR="0024128D" w:rsidRPr="00293EBC">
        <w:rPr>
          <w:rFonts w:ascii="Arial" w:hAnsi="Arial" w:cs="Arial"/>
          <w:sz w:val="24"/>
          <w:szCs w:val="24"/>
        </w:rPr>
        <w:t>компенсация</w:t>
      </w:r>
      <w:proofErr w:type="gramEnd"/>
      <w:r w:rsidR="0024128D" w:rsidRPr="00293EBC">
        <w:rPr>
          <w:rFonts w:ascii="Arial" w:hAnsi="Arial" w:cs="Arial"/>
          <w:sz w:val="24"/>
          <w:szCs w:val="24"/>
        </w:rPr>
        <w:t xml:space="preserve"> и возмещаются расходы в порядке и размерах, предусмотренных настоящим положением.</w:t>
      </w:r>
    </w:p>
    <w:p w:rsidR="0024128D" w:rsidRPr="00293EBC" w:rsidRDefault="002B7068" w:rsidP="002412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4128D" w:rsidRPr="00293EBC">
        <w:rPr>
          <w:rFonts w:ascii="Arial" w:hAnsi="Arial" w:cs="Arial"/>
          <w:sz w:val="24"/>
          <w:szCs w:val="24"/>
        </w:rPr>
        <w:t>. Выплата компенсации и возмещение расходов производятся 1 раз в текущем месяце за истекший месяц.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4128D" w:rsidRPr="00293EBC" w:rsidRDefault="002B7068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16.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 всеми водителями при приеме их на работу независимо от уровня квалификации и стажа работы проводится вводный инструктаж.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 тематику вводного инструктажа включаются следующие вопросы: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— общие сведения об Администрации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 (размер и структура парка ТС, виды осуществляемых перевозок);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требования по организации и безопасной эксплуатации ТС, предъявляемые к водителю;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— правила внутреннего трудового распорядка Администрации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— порядок прохождения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предрейсового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медицинского осмотра;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— порядок прохождения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предрейсового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контроля технического состояния ТС;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документы, необходимые для осуществления перевозок.</w:t>
      </w:r>
    </w:p>
    <w:p w:rsidR="0024128D" w:rsidRPr="00293EBC" w:rsidRDefault="002B7068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</w:t>
      </w:r>
      <w:r w:rsidR="004202C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Техническая готовность автотранспорта обеспечивается плановым проведением технического обслуживания автомобилей.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Регламентные работы по техническому обслуживанию конкретной марки автомобиля осуществляются в соответствии с перечнем, порядком и периодичностью их проведения, </w:t>
      </w:r>
      <w:proofErr w:type="gram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изложенными</w:t>
      </w:r>
      <w:proofErr w:type="gram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руководстве по эксплуатации автомобиля завода-изготовителя.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До истечения срока гарантии на автомобиль техническое обслуживание и ремонт проводятся в технических центрах, имеющих аккредитацию завода-изготовителя, на основании норм пробега, указанных в сервисной книжке, с обязательной отметкой о проведении технического обслуживания.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Списание и замена автошин производится в зависимости от их технического состояния с учетом фактического пробега и срока эксплуатации (не ниже нормативных) и оформляются актом. Досрочное списание автошин производится только после установления причин преждевременного выхода их из рабочего состояния.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Эксплуатация транспортных средств, не прошедших технического осмотра и технически неисправных, запрещается.</w:t>
      </w:r>
    </w:p>
    <w:p w:rsidR="0024128D" w:rsidRPr="00293EBC" w:rsidRDefault="004202C3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18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При установке запасных частей и шин на автомобиль составляется акт, в котором указываются их номера, модель и обозначение. При установке аккумуляторных батарей указываются номер и тип батареи.</w:t>
      </w:r>
    </w:p>
    <w:p w:rsidR="0024128D" w:rsidRPr="00293EBC" w:rsidRDefault="004202C3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19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Ремонт и списание 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состоянию независимо от норм износа с возмещением материального ущерба виновными лицами в установленном порядке.</w:t>
      </w:r>
    </w:p>
    <w:p w:rsidR="0024128D" w:rsidRPr="00293EBC" w:rsidRDefault="004202C3" w:rsidP="0024128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20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Автомобили, снятые с автомобилей пришедшие в негодность аккумуляторные батареи, шины, узлы и агрегаты списываются в </w:t>
      </w:r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порядке списания муниципального имущества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гороское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поселение, утверждённого решением Думы </w:t>
      </w:r>
      <w:proofErr w:type="spellStart"/>
      <w:r w:rsidR="0024128D" w:rsidRPr="00293EBC">
        <w:rPr>
          <w:rFonts w:ascii="Arial" w:hAnsi="Arial" w:cs="Arial"/>
          <w:color w:val="000000"/>
          <w:sz w:val="24"/>
          <w:szCs w:val="24"/>
        </w:rPr>
        <w:t>Качугского</w:t>
      </w:r>
      <w:proofErr w:type="spellEnd"/>
      <w:r w:rsidR="0024128D" w:rsidRPr="00293EBC">
        <w:rPr>
          <w:rFonts w:ascii="Arial" w:hAnsi="Arial" w:cs="Arial"/>
          <w:color w:val="000000"/>
          <w:sz w:val="24"/>
          <w:szCs w:val="24"/>
        </w:rPr>
        <w:t xml:space="preserve"> городского поселения от 25.09.2018 года №71.</w:t>
      </w:r>
    </w:p>
    <w:p w:rsidR="0024128D" w:rsidRPr="00293EBC" w:rsidRDefault="004202C3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21</w:t>
      </w:r>
      <w:r w:rsidR="0024128D"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Автомобили должны содержаться в гаражах.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Имеющиеся гаражи используются строго по назначению. Их обустройство должно обеспечивать соблюдение правил охраны труда,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промсанитарии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пожарной безопасности, для чего главой Администрации </w:t>
      </w:r>
      <w:proofErr w:type="spell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городского поселения назначается ответственное должностное лицо.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Гаражи могут находиться в муниципальной собственности, использоваться по договору аренды или иному договору, предусматривающему переход к Администрации права пользования ими.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Хранение автотранспорта в личных гаражах и на неохраняемых стоянках не допускается.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Приложение № 2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к </w:t>
      </w:r>
      <w:r>
        <w:rPr>
          <w:rFonts w:ascii="Century" w:hAnsi="Century" w:cs="Arial"/>
          <w:bdr w:val="none" w:sz="0" w:space="0" w:color="auto" w:frame="1"/>
        </w:rPr>
        <w:t>решению Думы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proofErr w:type="spellStart"/>
      <w:r>
        <w:rPr>
          <w:rFonts w:ascii="Century" w:hAnsi="Century" w:cs="Arial"/>
          <w:bdr w:val="none" w:sz="0" w:space="0" w:color="auto" w:frame="1"/>
        </w:rPr>
        <w:t>Качугского</w:t>
      </w:r>
      <w:proofErr w:type="spellEnd"/>
      <w:r>
        <w:rPr>
          <w:rFonts w:ascii="Century" w:hAnsi="Century" w:cs="Arial"/>
          <w:bdr w:val="none" w:sz="0" w:space="0" w:color="auto" w:frame="1"/>
        </w:rPr>
        <w:t xml:space="preserve"> МО,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 </w:t>
      </w:r>
      <w:r>
        <w:rPr>
          <w:rFonts w:ascii="Century" w:hAnsi="Century" w:cs="Arial"/>
          <w:bdr w:val="none" w:sz="0" w:space="0" w:color="auto" w:frame="1"/>
        </w:rPr>
        <w:t xml:space="preserve"> городское поселение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от 24.04.2019г.№</w:t>
      </w:r>
      <w:r w:rsidR="001E7C7C">
        <w:rPr>
          <w:rFonts w:ascii="Century" w:hAnsi="Century" w:cs="Arial"/>
          <w:bdr w:val="none" w:sz="0" w:space="0" w:color="auto" w:frame="1"/>
        </w:rPr>
        <w:t>115</w:t>
      </w:r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КОЛИЧЕСТВО</w:t>
      </w: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служебных автомобилей, закрепленных за должностными лицами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поселения,</w:t>
      </w: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784"/>
        <w:gridCol w:w="5900"/>
      </w:tblGrid>
      <w:tr w:rsidR="0024128D" w:rsidRPr="00293EBC" w:rsidTr="002B7068">
        <w:tc>
          <w:tcPr>
            <w:tcW w:w="1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spacing w:after="2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5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Количество автомобилей</w:t>
            </w:r>
          </w:p>
        </w:tc>
      </w:tr>
      <w:tr w:rsidR="0024128D" w:rsidRPr="00293EBC" w:rsidTr="002B7068">
        <w:trPr>
          <w:trHeight w:val="525"/>
        </w:trPr>
        <w:tc>
          <w:tcPr>
            <w:tcW w:w="1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Аппарат Администрации </w:t>
            </w:r>
            <w:proofErr w:type="spellStart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Качугского</w:t>
            </w:r>
            <w:proofErr w:type="spellEnd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городского поселения</w:t>
            </w:r>
          </w:p>
        </w:tc>
        <w:tc>
          <w:tcPr>
            <w:tcW w:w="5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Приложение № 3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к </w:t>
      </w:r>
      <w:r>
        <w:rPr>
          <w:rFonts w:ascii="Century" w:hAnsi="Century" w:cs="Arial"/>
          <w:bdr w:val="none" w:sz="0" w:space="0" w:color="auto" w:frame="1"/>
        </w:rPr>
        <w:t>решению Думы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proofErr w:type="spellStart"/>
      <w:r>
        <w:rPr>
          <w:rFonts w:ascii="Century" w:hAnsi="Century" w:cs="Arial"/>
          <w:bdr w:val="none" w:sz="0" w:space="0" w:color="auto" w:frame="1"/>
        </w:rPr>
        <w:t>Качугского</w:t>
      </w:r>
      <w:proofErr w:type="spellEnd"/>
      <w:r>
        <w:rPr>
          <w:rFonts w:ascii="Century" w:hAnsi="Century" w:cs="Arial"/>
          <w:bdr w:val="none" w:sz="0" w:space="0" w:color="auto" w:frame="1"/>
        </w:rPr>
        <w:t xml:space="preserve"> МО,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 </w:t>
      </w:r>
      <w:r>
        <w:rPr>
          <w:rFonts w:ascii="Century" w:hAnsi="Century" w:cs="Arial"/>
          <w:bdr w:val="none" w:sz="0" w:space="0" w:color="auto" w:frame="1"/>
        </w:rPr>
        <w:t xml:space="preserve"> городское поселение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от 24.04.2019г.№</w:t>
      </w:r>
      <w:r w:rsidR="001E7C7C">
        <w:rPr>
          <w:rFonts w:ascii="Century" w:hAnsi="Century" w:cs="Arial"/>
          <w:bdr w:val="none" w:sz="0" w:space="0" w:color="auto" w:frame="1"/>
        </w:rPr>
        <w:t>115</w:t>
      </w:r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________________________________________</w:t>
      </w:r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(наименование, ИНН, адрес владельца</w:t>
      </w:r>
      <w:proofErr w:type="gramEnd"/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транспортного средства)</w:t>
      </w:r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АКТ</w:t>
      </w:r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закрепления за водителем транспортного средства</w:t>
      </w:r>
    </w:p>
    <w:p w:rsidR="0024128D" w:rsidRPr="00293EBC" w:rsidRDefault="0024128D" w:rsidP="0024128D">
      <w:pPr>
        <w:jc w:val="center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  <w:proofErr w:type="spell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р.п</w:t>
      </w:r>
      <w:proofErr w:type="spell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Качуг</w:t>
      </w:r>
      <w:proofErr w:type="spell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</w: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ab/>
        <w:t xml:space="preserve"> «__»___________ ____ г.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Комиссия в составе ___________________, _____________, 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(должности, Ф.И.О. председателя и членов комиссии)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на основании ______________________________________________________________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(дата и N приказа, распоряжения)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закрепила за водителем ____________________________________________________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(структурное подразделение, Ф.И.О.)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номер удостоверения на право управления транспортным средством категории 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выданного ________________________________________________________________,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(название органа)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действующим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 на основании приказа (доверенности) N __ от «__»______ ____ г.,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транспортное средство ____________________________________________________,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(тип, вид, модель, штатная группа, подгруппа</w:t>
      </w:r>
      <w:proofErr w:type="gramEnd"/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транспортного средства)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находящееся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 во владении __________________________________________________,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(наименование, ИНН, адрес)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инвентарный N ______, государственный номерной знак (регистровый N) 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свидетельство о регистрации транспортного средства N 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шасси N ______________________,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двигатель N ________, кузов (корпус) N ______,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год выпуска 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Пробег (работа) после последнего капитального ремонта _____ </w:t>
      </w: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км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моточасов</w:t>
      </w:r>
      <w:proofErr w:type="spell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).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Пробег (работа) с начала эксплуатации _____________________ </w:t>
      </w: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км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моточасов</w:t>
      </w:r>
      <w:proofErr w:type="spell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).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Техническое состояние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1. Кузов, кабина, корпус (включая состояние салона) 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2. Коляска _______________________________________________________________.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3. Двигатель _____________________________________________________________.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4. Коробка передач (реверсивный механизм) 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lastRenderedPageBreak/>
        <w:t>5. Раздаточная коробка 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6. Рулевое управление (штурвал, приводы руля) 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7. Передний мост 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8. Задний мост 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9. Электрооборудование 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10. Внешний вид 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11. Спидометр 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(состояние и наличие пломб)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12. Аккумуляторная батарея 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(состояние и срок службы)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13. ______________________________________________________________________.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14. ______________________________________________________________________.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Общее техническое состояние транспортного средства 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__________________________________________________________________________.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Наличие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1. Технического паспорта __________________________________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2. Инструкций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2.1. По уходу за транспортными средствами.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2.2. По технике безопасности.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2.3. 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3. Государственных номерных знаков 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4. Технического талона _______________________________________.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Состояние шин</w:t>
      </w: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985"/>
        <w:gridCol w:w="1345"/>
        <w:gridCol w:w="1773"/>
        <w:gridCol w:w="1985"/>
        <w:gridCol w:w="1134"/>
      </w:tblGrid>
      <w:tr w:rsidR="0024128D" w:rsidRPr="00293EBC" w:rsidTr="002B7068">
        <w:tc>
          <w:tcPr>
            <w:tcW w:w="1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N покрышек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Пробег с начала эксплуатации, </w:t>
            </w:r>
            <w:proofErr w:type="gramStart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1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% годности</w:t>
            </w:r>
          </w:p>
        </w:tc>
        <w:tc>
          <w:tcPr>
            <w:tcW w:w="17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N покрышек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Пробег с начала эксплуатации, </w:t>
            </w:r>
            <w:proofErr w:type="gramStart"/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% годности</w:t>
            </w:r>
          </w:p>
        </w:tc>
      </w:tr>
      <w:tr w:rsidR="0024128D" w:rsidRPr="00293EBC" w:rsidTr="002B7068">
        <w:tc>
          <w:tcPr>
            <w:tcW w:w="1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Отметки о повреждениях шин ____________________________________________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Укомплектованность инструментом и принадлежностями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162"/>
        <w:gridCol w:w="567"/>
        <w:gridCol w:w="1683"/>
        <w:gridCol w:w="2032"/>
        <w:gridCol w:w="821"/>
      </w:tblGrid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Сумка большая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Ключи накидные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Сумка малая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Ключи плоские двухсторонние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Пусковая рукоятка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 свечной в сборе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Домкрат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Ключи специальные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Насос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Чехол для сидений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Манометр шинный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Канистра 10 л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Шприц рычажно-плунжерный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Канистра 20 л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Переносная лампа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Медицинская аптечка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Лопатка для монтажа шин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Ремни безопасности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Молоток слесарный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Знак аварийной остановки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Плоскогубцы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Диск запасного колеса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Отвертка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Огнетушитель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Бородок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Зубило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 разводной 30 мм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1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 торцевой для гаек колес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Наличие топлива в баке, </w:t>
      </w: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л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 _____ _________________________________________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(наименование транспортного средства)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Передал: _______________ ___________ 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(должность) (подпись) (фамилия)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Принял: _______________ ___________ _______________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(должность) (подпись) (фамилия)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 xml:space="preserve">«__»___________ ____ </w:t>
      </w:r>
      <w:proofErr w:type="gramStart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г</w:t>
      </w:r>
      <w:proofErr w:type="gramEnd"/>
      <w:r w:rsidRPr="00293EBC"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  <w:t>.</w:t>
      </w: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outlineLvl w:val="0"/>
        <w:rPr>
          <w:rFonts w:ascii="Arial" w:hAnsi="Arial" w:cs="Arial"/>
          <w:color w:val="00000A"/>
          <w:kern w:val="36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Приложение № 4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к </w:t>
      </w:r>
      <w:r>
        <w:rPr>
          <w:rFonts w:ascii="Century" w:hAnsi="Century" w:cs="Arial"/>
          <w:bdr w:val="none" w:sz="0" w:space="0" w:color="auto" w:frame="1"/>
        </w:rPr>
        <w:t>решению Думы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proofErr w:type="spellStart"/>
      <w:r>
        <w:rPr>
          <w:rFonts w:ascii="Century" w:hAnsi="Century" w:cs="Arial"/>
          <w:bdr w:val="none" w:sz="0" w:space="0" w:color="auto" w:frame="1"/>
        </w:rPr>
        <w:t>Качугского</w:t>
      </w:r>
      <w:proofErr w:type="spellEnd"/>
      <w:r>
        <w:rPr>
          <w:rFonts w:ascii="Century" w:hAnsi="Century" w:cs="Arial"/>
          <w:bdr w:val="none" w:sz="0" w:space="0" w:color="auto" w:frame="1"/>
        </w:rPr>
        <w:t xml:space="preserve"> МО,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 </w:t>
      </w:r>
      <w:r>
        <w:rPr>
          <w:rFonts w:ascii="Century" w:hAnsi="Century" w:cs="Arial"/>
          <w:bdr w:val="none" w:sz="0" w:space="0" w:color="auto" w:frame="1"/>
        </w:rPr>
        <w:t xml:space="preserve"> городское поселение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от 24.04.2019г.№</w:t>
      </w:r>
      <w:r w:rsidR="001E7C7C">
        <w:rPr>
          <w:rFonts w:ascii="Century" w:hAnsi="Century" w:cs="Arial"/>
          <w:bdr w:val="none" w:sz="0" w:space="0" w:color="auto" w:frame="1"/>
        </w:rPr>
        <w:t>115</w:t>
      </w:r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ЭКСПЛУАТАЦИОННАЯ КАРТА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ТРАНСПОРТНОГО СРЕДСТВА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ИНВЕНТАРНЫЙ № 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Марка/модель транспортного средства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Государственный регистрационный знак транспортного средства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Начата</w:t>
      </w:r>
      <w:proofErr w:type="gram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«____» _________ 20___ г.</w:t>
      </w:r>
    </w:p>
    <w:p w:rsidR="0024128D" w:rsidRPr="00293EBC" w:rsidRDefault="0024128D" w:rsidP="0024128D">
      <w:pPr>
        <w:numPr>
          <w:ilvl w:val="0"/>
          <w:numId w:val="3"/>
        </w:numPr>
        <w:ind w:left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Общие сведения о транспортном средстве,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вводимом</w:t>
      </w:r>
      <w:proofErr w:type="gramEnd"/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в эксплуатацию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077"/>
        <w:gridCol w:w="4252"/>
      </w:tblGrid>
      <w:tr w:rsidR="0024128D" w:rsidRPr="00293EBC" w:rsidTr="002B7068">
        <w:tc>
          <w:tcPr>
            <w:tcW w:w="40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Марка ______________________</w:t>
            </w:r>
          </w:p>
        </w:tc>
        <w:tc>
          <w:tcPr>
            <w:tcW w:w="1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 выпуска ____________________</w:t>
            </w:r>
          </w:p>
        </w:tc>
      </w:tr>
      <w:tr w:rsidR="0024128D" w:rsidRPr="00293EBC" w:rsidTr="002B7068">
        <w:tc>
          <w:tcPr>
            <w:tcW w:w="40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VIN</w:t>
            </w: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________________________</w:t>
            </w:r>
          </w:p>
        </w:tc>
        <w:tc>
          <w:tcPr>
            <w:tcW w:w="1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Инв. № _________________________</w:t>
            </w:r>
          </w:p>
        </w:tc>
      </w:tr>
      <w:tr w:rsidR="0024128D" w:rsidRPr="00293EBC" w:rsidTr="002B7068">
        <w:tc>
          <w:tcPr>
            <w:tcW w:w="40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Цвет _______________________</w:t>
            </w:r>
          </w:p>
        </w:tc>
        <w:tc>
          <w:tcPr>
            <w:tcW w:w="1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Государственный регистрационный знак _______________ дата регистрации:________</w:t>
            </w:r>
          </w:p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_______________ дата регистрации:________</w:t>
            </w:r>
          </w:p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_______________ дата регистрации:________</w:t>
            </w: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Норма расхода топлива (</w:t>
      </w: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</w:t>
      </w:r>
      <w:proofErr w:type="gram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/100 км; л/час):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908"/>
        <w:gridCol w:w="817"/>
        <w:gridCol w:w="843"/>
        <w:gridCol w:w="817"/>
        <w:gridCol w:w="843"/>
        <w:gridCol w:w="817"/>
        <w:gridCol w:w="843"/>
        <w:gridCol w:w="817"/>
        <w:gridCol w:w="843"/>
        <w:gridCol w:w="817"/>
        <w:gridCol w:w="843"/>
        <w:gridCol w:w="817"/>
        <w:gridCol w:w="843"/>
        <w:gridCol w:w="929"/>
        <w:gridCol w:w="1051"/>
        <w:gridCol w:w="1237"/>
      </w:tblGrid>
      <w:tr w:rsidR="0024128D" w:rsidRPr="00293EBC" w:rsidTr="002B7068">
        <w:tc>
          <w:tcPr>
            <w:tcW w:w="1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№/дата распоряжение</w:t>
            </w:r>
          </w:p>
        </w:tc>
        <w:tc>
          <w:tcPr>
            <w:tcW w:w="5385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Населенный пункт (население)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Трасса</w:t>
            </w: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Тяжелые климатические условия</w:t>
            </w: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Простой</w:t>
            </w: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Свыше 5 млн.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1 млн. до 5 млн.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250 тыс. до 1 млн.</w:t>
            </w:r>
          </w:p>
        </w:tc>
        <w:tc>
          <w:tcPr>
            <w:tcW w:w="9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100 тыс. до 250 тыс.</w:t>
            </w:r>
          </w:p>
        </w:tc>
        <w:tc>
          <w:tcPr>
            <w:tcW w:w="10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До 100 тыс.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город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трасса</w:t>
            </w: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Сведения о шинах: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799"/>
        <w:gridCol w:w="2425"/>
        <w:gridCol w:w="3021"/>
      </w:tblGrid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Сезон</w:t>
            </w: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Марка/размерность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Износ</w:t>
            </w:r>
          </w:p>
        </w:tc>
      </w:tr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Введено в эксплуатацию с __________ Приказ </w:t>
      </w: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____________ №_______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(дата)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(Должность) (Подпись) (Ф.И.О.)</w:t>
      </w:r>
    </w:p>
    <w:p w:rsidR="0024128D" w:rsidRPr="00293EBC" w:rsidRDefault="0024128D" w:rsidP="0024128D">
      <w:pPr>
        <w:numPr>
          <w:ilvl w:val="0"/>
          <w:numId w:val="4"/>
        </w:numPr>
        <w:ind w:left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Комплектность транспортного средства</w:t>
      </w:r>
    </w:p>
    <w:tbl>
      <w:tblPr>
        <w:tblW w:w="12915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3687"/>
      </w:tblGrid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Документы: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Наличие (шт.)</w:t>
            </w: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Свидетельство о регистрации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Полис ОСАГО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Руководство по эксплуатации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Сервисная книжка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Имущество: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Государственный регистрационный знак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Домкрат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Огнетушитель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Прикуриватель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Аптечка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 от автомобиля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Аудиосистема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Знак аварийной остановки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Запасное колесо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Ключ баллонный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Сигнализация (пульт)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Буксировочный трос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Насос компрессорный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Жилет светоотражающий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Набор ключей</w:t>
            </w:r>
          </w:p>
        </w:tc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numPr>
          <w:ilvl w:val="0"/>
          <w:numId w:val="4"/>
        </w:numPr>
        <w:ind w:left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Карточка учета комплекта автомобильных шин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841"/>
        <w:gridCol w:w="2938"/>
        <w:gridCol w:w="3169"/>
      </w:tblGrid>
      <w:tr w:rsidR="0024128D" w:rsidRPr="00293EBC" w:rsidTr="002B7068">
        <w:trPr>
          <w:trHeight w:val="360"/>
        </w:trPr>
        <w:tc>
          <w:tcPr>
            <w:tcW w:w="19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Марка</w:t>
            </w:r>
          </w:p>
        </w:tc>
        <w:tc>
          <w:tcPr>
            <w:tcW w:w="2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 изготовления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19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Размерность</w:t>
            </w:r>
          </w:p>
        </w:tc>
        <w:tc>
          <w:tcPr>
            <w:tcW w:w="2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Сезон эксплуатации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19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Тип по индексу нагрузки/скорости</w:t>
            </w:r>
          </w:p>
        </w:tc>
        <w:tc>
          <w:tcPr>
            <w:tcW w:w="27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Норма пробега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vanish/>
          <w:sz w:val="24"/>
          <w:szCs w:val="24"/>
        </w:rPr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17"/>
        <w:gridCol w:w="1442"/>
        <w:gridCol w:w="817"/>
        <w:gridCol w:w="1442"/>
        <w:gridCol w:w="1422"/>
        <w:gridCol w:w="1718"/>
        <w:gridCol w:w="1615"/>
        <w:gridCol w:w="1820"/>
        <w:gridCol w:w="2025"/>
      </w:tblGrid>
      <w:tr w:rsidR="0024128D" w:rsidRPr="00293EBC" w:rsidTr="002B7068">
        <w:tc>
          <w:tcPr>
            <w:tcW w:w="1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1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Установка шин</w:t>
            </w:r>
          </w:p>
        </w:tc>
        <w:tc>
          <w:tcPr>
            <w:tcW w:w="12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Снятие шин</w:t>
            </w:r>
          </w:p>
        </w:tc>
        <w:tc>
          <w:tcPr>
            <w:tcW w:w="7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Сезонный пробег</w:t>
            </w:r>
          </w:p>
        </w:tc>
        <w:tc>
          <w:tcPr>
            <w:tcW w:w="10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Техническое состояние</w:t>
            </w:r>
          </w:p>
        </w:tc>
        <w:tc>
          <w:tcPr>
            <w:tcW w:w="12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Остаточная высота рисунка протектора при снятии</w:t>
            </w:r>
          </w:p>
        </w:tc>
        <w:tc>
          <w:tcPr>
            <w:tcW w:w="14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Причины снятия с эксплуатации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показания одометра</w:t>
            </w: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показания одометра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комплекта шин: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Заключение комиссии по определению пригодности комплекта шин к эксплуатации: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Председатель комиссии _____________ 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Члены комиссии _____________ 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 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numPr>
          <w:ilvl w:val="0"/>
          <w:numId w:val="5"/>
        </w:numPr>
        <w:ind w:left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Учет работы аккумуляторной батареи.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901"/>
        <w:gridCol w:w="4307"/>
        <w:gridCol w:w="3120"/>
      </w:tblGrid>
      <w:tr w:rsidR="0024128D" w:rsidRPr="00293EBC" w:rsidTr="002B7068">
        <w:trPr>
          <w:trHeight w:val="360"/>
        </w:trPr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Изготовитель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Емкость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Габариты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Полярность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 изготовления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Тип клемм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Заводской номер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Возможность обслуживания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vanish/>
          <w:sz w:val="24"/>
          <w:szCs w:val="24"/>
        </w:rPr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817"/>
        <w:gridCol w:w="1446"/>
        <w:gridCol w:w="1266"/>
        <w:gridCol w:w="1695"/>
        <w:gridCol w:w="1696"/>
        <w:gridCol w:w="1696"/>
        <w:gridCol w:w="1419"/>
        <w:gridCol w:w="817"/>
        <w:gridCol w:w="1446"/>
        <w:gridCol w:w="2025"/>
      </w:tblGrid>
      <w:tr w:rsidR="0024128D" w:rsidRPr="00293EBC" w:rsidTr="002B7068"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1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Снятие АКБ</w:t>
            </w:r>
          </w:p>
        </w:tc>
        <w:tc>
          <w:tcPr>
            <w:tcW w:w="4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Причина снятия АКБ</w:t>
            </w:r>
          </w:p>
        </w:tc>
        <w:tc>
          <w:tcPr>
            <w:tcW w:w="7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Напряжение под нагрузкой (В)</w:t>
            </w:r>
          </w:p>
        </w:tc>
        <w:tc>
          <w:tcPr>
            <w:tcW w:w="9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Плотность электролита (г/</w:t>
            </w:r>
            <w:proofErr w:type="spell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куб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spell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Уровень электролита (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Принятые меры</w:t>
            </w:r>
          </w:p>
        </w:tc>
        <w:tc>
          <w:tcPr>
            <w:tcW w:w="11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Установка АКБ</w:t>
            </w:r>
          </w:p>
        </w:tc>
        <w:tc>
          <w:tcPr>
            <w:tcW w:w="10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24128D" w:rsidRPr="00293EBC" w:rsidTr="002B7068">
        <w:trPr>
          <w:trHeight w:val="75"/>
        </w:trPr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показание одометра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показание одометра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60"/>
        </w:trPr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45"/>
        </w:trPr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работы аккумуляторной батареи: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numPr>
          <w:ilvl w:val="0"/>
          <w:numId w:val="6"/>
        </w:numPr>
        <w:ind w:left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Учет приема-передачи транспортного средства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464"/>
        <w:gridCol w:w="1593"/>
        <w:gridCol w:w="1207"/>
        <w:gridCol w:w="2172"/>
        <w:gridCol w:w="1384"/>
        <w:gridCol w:w="2172"/>
        <w:gridCol w:w="2172"/>
      </w:tblGrid>
      <w:tr w:rsidR="0024128D" w:rsidRPr="00293EBC" w:rsidTr="002B7068">
        <w:tc>
          <w:tcPr>
            <w:tcW w:w="21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№/дата Акта приема-</w:t>
            </w: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передачи</w:t>
            </w:r>
          </w:p>
        </w:tc>
        <w:tc>
          <w:tcPr>
            <w:tcW w:w="7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Показания одометра</w:t>
            </w:r>
          </w:p>
        </w:tc>
        <w:tc>
          <w:tcPr>
            <w:tcW w:w="26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Лицо сдавшее ТС</w:t>
            </w:r>
          </w:p>
        </w:tc>
        <w:tc>
          <w:tcPr>
            <w:tcW w:w="26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Лицо принявшее ТС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ФИО лица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наименование подразделения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ФИО лица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наименование подразделения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45"/>
        </w:trPr>
        <w:tc>
          <w:tcPr>
            <w:tcW w:w="2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приема-передачи транспортного средства: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6. Ведомость учета проведения технического обслуживания транспортного средства.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85"/>
        <w:gridCol w:w="1497"/>
        <w:gridCol w:w="2328"/>
        <w:gridCol w:w="1702"/>
        <w:gridCol w:w="1517"/>
        <w:gridCol w:w="1657"/>
        <w:gridCol w:w="2041"/>
      </w:tblGrid>
      <w:tr w:rsidR="0024128D" w:rsidRPr="00293EBC" w:rsidTr="002B7068">
        <w:trPr>
          <w:trHeight w:val="540"/>
        </w:trPr>
        <w:tc>
          <w:tcPr>
            <w:tcW w:w="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№/дата документа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Показания одометра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Перечень регламентных и контрольно-диагностических работ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Перечень выявленных недостатков</w:t>
            </w: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Стоимость оказанных услуг</w:t>
            </w: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Стоимость запчастей и материалов</w:t>
            </w: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24128D" w:rsidRPr="00293EBC" w:rsidTr="002B7068">
        <w:trPr>
          <w:trHeight w:val="360"/>
        </w:trPr>
        <w:tc>
          <w:tcPr>
            <w:tcW w:w="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45"/>
        </w:trPr>
        <w:tc>
          <w:tcPr>
            <w:tcW w:w="1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проведения технического обслуживания транспортного средства: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7. Ведомость учета проведения ремонта транспортного средства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505"/>
        <w:gridCol w:w="1517"/>
        <w:gridCol w:w="1885"/>
        <w:gridCol w:w="2022"/>
        <w:gridCol w:w="1537"/>
        <w:gridCol w:w="1679"/>
        <w:gridCol w:w="2068"/>
      </w:tblGrid>
      <w:tr w:rsidR="0024128D" w:rsidRPr="00293EBC" w:rsidTr="002B7068">
        <w:trPr>
          <w:trHeight w:val="540"/>
        </w:trPr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№/дата документа</w:t>
            </w: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Показания одометра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Перечень заявленных недостатков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Перечень выполненных работ</w:t>
            </w: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Стоимость оказанных услуг</w:t>
            </w: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Стоимость запчастей и материалов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24128D" w:rsidRPr="00293EBC" w:rsidTr="002B7068">
        <w:trPr>
          <w:trHeight w:val="360"/>
        </w:trPr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rPr>
          <w:trHeight w:val="345"/>
        </w:trPr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проведения ремонта транспортного средства: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8. Ведомость учета работы, затрат на ремонт и техническое обслуживание транспортного средства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820"/>
        <w:gridCol w:w="1101"/>
        <w:gridCol w:w="1101"/>
        <w:gridCol w:w="1101"/>
        <w:gridCol w:w="1108"/>
        <w:gridCol w:w="1101"/>
        <w:gridCol w:w="1101"/>
        <w:gridCol w:w="1101"/>
        <w:gridCol w:w="2017"/>
      </w:tblGrid>
      <w:tr w:rsidR="0024128D" w:rsidRPr="00293EBC" w:rsidTr="002B7068">
        <w:tc>
          <w:tcPr>
            <w:tcW w:w="2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20____</w:t>
            </w: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Пробег за период согласно показаниям одометра</w:t>
            </w:r>
          </w:p>
        </w:tc>
      </w:tr>
      <w:tr w:rsidR="0024128D" w:rsidRPr="00293EBC" w:rsidTr="002B7068">
        <w:tc>
          <w:tcPr>
            <w:tcW w:w="2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Учет работы по месяцам, км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оточасах</w:t>
            </w:r>
            <w:proofErr w:type="spell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июль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2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Суммарная наработка</w:t>
            </w: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годовая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 начала эксплуатации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9615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Затраты на ремонт и ТО</w:t>
            </w:r>
          </w:p>
        </w:tc>
      </w:tr>
      <w:tr w:rsidR="0024128D" w:rsidRPr="00293EBC" w:rsidTr="002B7068">
        <w:tc>
          <w:tcPr>
            <w:tcW w:w="2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Учет затрат по месяцам</w:t>
            </w: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июль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2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Суммарные затраты</w:t>
            </w: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годовая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 начала эксплуатации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4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Подпись ответственного лица</w:t>
            </w:r>
          </w:p>
        </w:tc>
        <w:tc>
          <w:tcPr>
            <w:tcW w:w="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Ответственный за учет работы транспортного средства:</w:t>
      </w:r>
      <w:proofErr w:type="gramEnd"/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9. Особые отметки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8505"/>
        <w:gridCol w:w="3001"/>
      </w:tblGrid>
      <w:tr w:rsidR="0024128D" w:rsidRPr="00293EBC" w:rsidTr="002B7068">
        <w:trPr>
          <w:trHeight w:val="390"/>
        </w:trPr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5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Ф.И.О./Подпись</w:t>
            </w:r>
          </w:p>
        </w:tc>
      </w:tr>
      <w:tr w:rsidR="0024128D" w:rsidRPr="00293EBC" w:rsidTr="002B7068"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10. Общие сведения о транспортном средстве, выводимом из эксплуатации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643"/>
        <w:gridCol w:w="6860"/>
      </w:tblGrid>
      <w:tr w:rsidR="0024128D" w:rsidRPr="00293EBC" w:rsidTr="002B7068"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Марка ______________________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Год выпуска ____________________</w:t>
            </w:r>
          </w:p>
        </w:tc>
      </w:tr>
      <w:tr w:rsidR="0024128D" w:rsidRPr="00293EBC" w:rsidTr="002B7068"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VIN</w:t>
            </w: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 ________________________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Инв. № _________________________</w:t>
            </w:r>
          </w:p>
        </w:tc>
      </w:tr>
      <w:tr w:rsidR="0024128D" w:rsidRPr="00293EBC" w:rsidTr="002B7068"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Цвет _______________________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Государственный регистрационный знак _______________ дата регистрации:________</w:t>
            </w: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Норма расхода топлива (</w:t>
      </w: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</w:t>
      </w:r>
      <w:proofErr w:type="gram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/100 км; л/час):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908"/>
        <w:gridCol w:w="817"/>
        <w:gridCol w:w="843"/>
        <w:gridCol w:w="817"/>
        <w:gridCol w:w="843"/>
        <w:gridCol w:w="817"/>
        <w:gridCol w:w="843"/>
        <w:gridCol w:w="817"/>
        <w:gridCol w:w="843"/>
        <w:gridCol w:w="817"/>
        <w:gridCol w:w="843"/>
        <w:gridCol w:w="817"/>
        <w:gridCol w:w="843"/>
        <w:gridCol w:w="929"/>
        <w:gridCol w:w="1051"/>
        <w:gridCol w:w="1237"/>
      </w:tblGrid>
      <w:tr w:rsidR="0024128D" w:rsidRPr="00293EBC" w:rsidTr="002B7068">
        <w:tc>
          <w:tcPr>
            <w:tcW w:w="1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№/дата распоряжение</w:t>
            </w:r>
          </w:p>
        </w:tc>
        <w:tc>
          <w:tcPr>
            <w:tcW w:w="5385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Населенный пункт (население)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Трасса</w:t>
            </w: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Тяжелые климатические условия</w:t>
            </w: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Простой</w:t>
            </w: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Свыше 5 млн.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1 млн. до 5 млн.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250 тыс. до 1 млн.</w:t>
            </w:r>
          </w:p>
        </w:tc>
        <w:tc>
          <w:tcPr>
            <w:tcW w:w="9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От 100 тыс. до 250 тыс.</w:t>
            </w:r>
          </w:p>
        </w:tc>
        <w:tc>
          <w:tcPr>
            <w:tcW w:w="10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До 100 тыс.</w:t>
            </w:r>
          </w:p>
        </w:tc>
        <w:tc>
          <w:tcPr>
            <w:tcW w:w="8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лето</w:t>
            </w: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зима</w:t>
            </w:r>
          </w:p>
        </w:tc>
        <w:tc>
          <w:tcPr>
            <w:tcW w:w="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город</w:t>
            </w: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трасса</w:t>
            </w: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Сведения о шинах: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799"/>
        <w:gridCol w:w="2425"/>
        <w:gridCol w:w="3021"/>
      </w:tblGrid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Сезон</w:t>
            </w: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Марка/размерность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EBC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Износ</w:t>
            </w:r>
          </w:p>
        </w:tc>
      </w:tr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8D" w:rsidRPr="00293EBC" w:rsidTr="002B7068"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128D" w:rsidRPr="00293EBC" w:rsidRDefault="0024128D" w:rsidP="002B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Выведено </w:t>
      </w:r>
      <w:proofErr w:type="gramStart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из</w:t>
      </w:r>
      <w:proofErr w:type="gramEnd"/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эксплуатацию с __________ Приказ от ____________ №_______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(дата)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_____________________ ___________ 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(Должность) (Подпись) (Ф.И.О.)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Примечание: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 необходимости, количество страниц в эксплуатационной карте транспортного средства может быть увеличено.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 изменении инвентарного номера транспортного средства – старый номер зачеркивается и пишется новый инвентарный номер.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 передаче транспортного средства эксплуатационная карта транспортного средства передается вместе с транспортным средством.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>
        <w:rPr>
          <w:rFonts w:ascii="Century" w:hAnsi="Century" w:cs="Arial"/>
          <w:bdr w:val="none" w:sz="0" w:space="0" w:color="auto" w:frame="1"/>
        </w:rPr>
        <w:lastRenderedPageBreak/>
        <w:t>Приложение №5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к </w:t>
      </w:r>
      <w:r>
        <w:rPr>
          <w:rFonts w:ascii="Century" w:hAnsi="Century" w:cs="Arial"/>
          <w:bdr w:val="none" w:sz="0" w:space="0" w:color="auto" w:frame="1"/>
        </w:rPr>
        <w:t>решению Думы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proofErr w:type="spellStart"/>
      <w:r>
        <w:rPr>
          <w:rFonts w:ascii="Century" w:hAnsi="Century" w:cs="Arial"/>
          <w:bdr w:val="none" w:sz="0" w:space="0" w:color="auto" w:frame="1"/>
        </w:rPr>
        <w:t>Качугского</w:t>
      </w:r>
      <w:proofErr w:type="spellEnd"/>
      <w:r>
        <w:rPr>
          <w:rFonts w:ascii="Century" w:hAnsi="Century" w:cs="Arial"/>
          <w:bdr w:val="none" w:sz="0" w:space="0" w:color="auto" w:frame="1"/>
        </w:rPr>
        <w:t xml:space="preserve"> МО,</w:t>
      </w:r>
    </w:p>
    <w:p w:rsidR="0024128D" w:rsidRDefault="0024128D" w:rsidP="0024128D">
      <w:pPr>
        <w:jc w:val="right"/>
        <w:textAlignment w:val="baseline"/>
        <w:rPr>
          <w:rFonts w:ascii="Century" w:hAnsi="Century" w:cs="Arial"/>
          <w:bdr w:val="none" w:sz="0" w:space="0" w:color="auto" w:frame="1"/>
        </w:rPr>
      </w:pPr>
      <w:r w:rsidRPr="00293EBC">
        <w:rPr>
          <w:rFonts w:ascii="Century" w:hAnsi="Century" w:cs="Arial"/>
          <w:bdr w:val="none" w:sz="0" w:space="0" w:color="auto" w:frame="1"/>
        </w:rPr>
        <w:t xml:space="preserve"> </w:t>
      </w:r>
      <w:r>
        <w:rPr>
          <w:rFonts w:ascii="Century" w:hAnsi="Century" w:cs="Arial"/>
          <w:bdr w:val="none" w:sz="0" w:space="0" w:color="auto" w:frame="1"/>
        </w:rPr>
        <w:t xml:space="preserve"> городское поселение</w:t>
      </w:r>
    </w:p>
    <w:p w:rsidR="0024128D" w:rsidRPr="00293EBC" w:rsidRDefault="0024128D" w:rsidP="0024128D">
      <w:pPr>
        <w:jc w:val="right"/>
        <w:textAlignment w:val="baseline"/>
        <w:rPr>
          <w:rFonts w:ascii="Century" w:hAnsi="Century" w:cs="Arial"/>
        </w:rPr>
      </w:pPr>
      <w:r>
        <w:rPr>
          <w:rFonts w:ascii="Century" w:hAnsi="Century" w:cs="Arial"/>
          <w:bdr w:val="none" w:sz="0" w:space="0" w:color="auto" w:frame="1"/>
        </w:rPr>
        <w:t>от 24.04.2019г.№</w:t>
      </w:r>
      <w:r w:rsidR="001E7C7C">
        <w:rPr>
          <w:rFonts w:ascii="Century" w:hAnsi="Century" w:cs="Arial"/>
          <w:bdr w:val="none" w:sz="0" w:space="0" w:color="auto" w:frame="1"/>
        </w:rPr>
        <w:t>115</w:t>
      </w:r>
      <w:bookmarkStart w:id="1" w:name="_GoBack"/>
      <w:bookmarkEnd w:id="1"/>
    </w:p>
    <w:p w:rsidR="0024128D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ФОРМА</w:t>
      </w: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заявки на предоставление служебного автомобиля</w:t>
      </w:r>
    </w:p>
    <w:p w:rsidR="0024128D" w:rsidRPr="00293EBC" w:rsidRDefault="0024128D" w:rsidP="0024128D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главе Администрации </w:t>
      </w:r>
      <w:proofErr w:type="spellStart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Качугского</w:t>
      </w:r>
      <w:proofErr w:type="spellEnd"/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городского поселения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Заявка  на предоставление служебного автомобиля__________________________________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Прошу предоставить служебный автомобиль ______________________________________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(дата или интервал дат поездки)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для __________________________________________________________________________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(место и цель поездки)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(фамилия, имя, отчество, должность муниципального служащего, которому предоставляется дежурный автомобиль)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__________________ ___________ _______________________________________________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93EBC">
        <w:rPr>
          <w:rFonts w:ascii="Arial" w:hAnsi="Arial" w:cs="Arial"/>
          <w:sz w:val="24"/>
          <w:szCs w:val="24"/>
          <w:bdr w:val="none" w:sz="0" w:space="0" w:color="auto" w:frame="1"/>
        </w:rPr>
        <w:t>(должность) (подпись) (фамилия, инициалы)</w:t>
      </w: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4128D" w:rsidRPr="00293EBC" w:rsidRDefault="0024128D" w:rsidP="0024128D">
      <w:pPr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  <w:sectPr w:rsidR="0024128D" w:rsidRPr="00293EB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28D" w:rsidRPr="005D6EB1" w:rsidRDefault="0024128D" w:rsidP="0024128D">
      <w:pPr>
        <w:pStyle w:val="a3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sectPr w:rsidR="0024128D" w:rsidRPr="005D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85" w:rsidRDefault="003A1985" w:rsidP="00DD1F96">
      <w:r>
        <w:separator/>
      </w:r>
    </w:p>
  </w:endnote>
  <w:endnote w:type="continuationSeparator" w:id="0">
    <w:p w:rsidR="003A1985" w:rsidRDefault="003A1985" w:rsidP="00DD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145623"/>
      <w:docPartObj>
        <w:docPartGallery w:val="Page Numbers (Bottom of Page)"/>
        <w:docPartUnique/>
      </w:docPartObj>
    </w:sdtPr>
    <w:sdtEndPr/>
    <w:sdtContent>
      <w:p w:rsidR="002B7068" w:rsidRDefault="002B70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7C">
          <w:rPr>
            <w:noProof/>
          </w:rPr>
          <w:t>17</w:t>
        </w:r>
        <w:r>
          <w:fldChar w:fldCharType="end"/>
        </w:r>
      </w:p>
    </w:sdtContent>
  </w:sdt>
  <w:p w:rsidR="002B7068" w:rsidRDefault="002B70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85" w:rsidRDefault="003A1985" w:rsidP="00DD1F96">
      <w:r>
        <w:separator/>
      </w:r>
    </w:p>
  </w:footnote>
  <w:footnote w:type="continuationSeparator" w:id="0">
    <w:p w:rsidR="003A1985" w:rsidRDefault="003A1985" w:rsidP="00DD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60D"/>
    <w:multiLevelType w:val="multilevel"/>
    <w:tmpl w:val="7DC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F04C7"/>
    <w:multiLevelType w:val="hybridMultilevel"/>
    <w:tmpl w:val="D002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BE4"/>
    <w:multiLevelType w:val="multilevel"/>
    <w:tmpl w:val="47062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4F12"/>
    <w:multiLevelType w:val="multilevel"/>
    <w:tmpl w:val="77206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B4290"/>
    <w:multiLevelType w:val="multilevel"/>
    <w:tmpl w:val="B4FA4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B0730"/>
    <w:multiLevelType w:val="hybridMultilevel"/>
    <w:tmpl w:val="AC66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4"/>
    <w:rsid w:val="000D1AF4"/>
    <w:rsid w:val="00170F8D"/>
    <w:rsid w:val="001E7C7C"/>
    <w:rsid w:val="0024128D"/>
    <w:rsid w:val="002603F4"/>
    <w:rsid w:val="002A6E5D"/>
    <w:rsid w:val="002B7068"/>
    <w:rsid w:val="00321A37"/>
    <w:rsid w:val="003A1985"/>
    <w:rsid w:val="004202C3"/>
    <w:rsid w:val="004662EB"/>
    <w:rsid w:val="00486D23"/>
    <w:rsid w:val="005B3A3E"/>
    <w:rsid w:val="005D6EB1"/>
    <w:rsid w:val="00800863"/>
    <w:rsid w:val="00816AFF"/>
    <w:rsid w:val="00850E7F"/>
    <w:rsid w:val="008D4CE2"/>
    <w:rsid w:val="009C03CE"/>
    <w:rsid w:val="00AA181D"/>
    <w:rsid w:val="00C012DA"/>
    <w:rsid w:val="00C7409C"/>
    <w:rsid w:val="00D22B94"/>
    <w:rsid w:val="00D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41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1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4128D"/>
    <w:pPr>
      <w:spacing w:before="100" w:beforeAutospacing="1" w:after="100" w:afterAutospacing="1"/>
    </w:pPr>
    <w:rPr>
      <w:sz w:val="24"/>
      <w:szCs w:val="24"/>
    </w:rPr>
  </w:style>
  <w:style w:type="character" w:customStyle="1" w:styleId="meta-nav">
    <w:name w:val="meta-nav"/>
    <w:basedOn w:val="a0"/>
    <w:rsid w:val="0024128D"/>
  </w:style>
  <w:style w:type="character" w:styleId="a5">
    <w:name w:val="Hyperlink"/>
    <w:basedOn w:val="a0"/>
    <w:uiPriority w:val="99"/>
    <w:semiHidden/>
    <w:unhideWhenUsed/>
    <w:rsid w:val="002412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1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1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E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41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1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4128D"/>
    <w:pPr>
      <w:spacing w:before="100" w:beforeAutospacing="1" w:after="100" w:afterAutospacing="1"/>
    </w:pPr>
    <w:rPr>
      <w:sz w:val="24"/>
      <w:szCs w:val="24"/>
    </w:rPr>
  </w:style>
  <w:style w:type="character" w:customStyle="1" w:styleId="meta-nav">
    <w:name w:val="meta-nav"/>
    <w:basedOn w:val="a0"/>
    <w:rsid w:val="0024128D"/>
  </w:style>
  <w:style w:type="character" w:styleId="a5">
    <w:name w:val="Hyperlink"/>
    <w:basedOn w:val="a0"/>
    <w:uiPriority w:val="99"/>
    <w:semiHidden/>
    <w:unhideWhenUsed/>
    <w:rsid w:val="002412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1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1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E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2019-04-24T01:15:00Z</cp:lastPrinted>
  <dcterms:created xsi:type="dcterms:W3CDTF">2019-04-16T06:50:00Z</dcterms:created>
  <dcterms:modified xsi:type="dcterms:W3CDTF">2019-04-24T08:23:00Z</dcterms:modified>
</cp:coreProperties>
</file>